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7ABB" w14:textId="40D2E325" w:rsidR="00D92116" w:rsidRDefault="00D92116" w:rsidP="00D92116">
      <w:pPr>
        <w:spacing w:after="0"/>
        <w:jc w:val="center"/>
        <w:rPr>
          <w:rFonts w:cstheme="minorHAnsi"/>
          <w:b/>
          <w:bCs/>
          <w:sz w:val="28"/>
          <w:szCs w:val="28"/>
        </w:rPr>
      </w:pPr>
      <w:r>
        <w:rPr>
          <w:rFonts w:cstheme="minorHAnsi"/>
          <w:b/>
          <w:bCs/>
          <w:sz w:val="28"/>
          <w:szCs w:val="28"/>
        </w:rPr>
        <w:t>Eligibility Specialist</w:t>
      </w:r>
    </w:p>
    <w:p w14:paraId="7560EBF0" w14:textId="38AC8287" w:rsidR="00D92116" w:rsidRDefault="00D92116" w:rsidP="00D92116">
      <w:pPr>
        <w:spacing w:after="0"/>
        <w:jc w:val="center"/>
        <w:rPr>
          <w:rFonts w:cstheme="minorHAnsi"/>
        </w:rPr>
      </w:pPr>
      <w:r>
        <w:rPr>
          <w:rFonts w:cstheme="minorHAnsi"/>
        </w:rPr>
        <w:t>Ma</w:t>
      </w:r>
      <w:r w:rsidR="00BF7273">
        <w:rPr>
          <w:rFonts w:cstheme="minorHAnsi"/>
        </w:rPr>
        <w:t>y</w:t>
      </w:r>
      <w:r>
        <w:rPr>
          <w:rFonts w:cstheme="minorHAnsi"/>
        </w:rPr>
        <w:t xml:space="preserve"> 20</w:t>
      </w:r>
      <w:r w:rsidR="00E41B89">
        <w:rPr>
          <w:rFonts w:cstheme="minorHAnsi"/>
        </w:rPr>
        <w:t>22</w:t>
      </w:r>
    </w:p>
    <w:p w14:paraId="18BB8775" w14:textId="77777777" w:rsidR="004F142E" w:rsidRDefault="004F142E" w:rsidP="00D92116">
      <w:pPr>
        <w:spacing w:after="0"/>
        <w:rPr>
          <w:rFonts w:cstheme="minorHAnsi"/>
          <w:b/>
          <w:bCs/>
          <w:sz w:val="24"/>
          <w:szCs w:val="24"/>
        </w:rPr>
      </w:pPr>
    </w:p>
    <w:p w14:paraId="4B3B688F" w14:textId="0A7EF80F" w:rsidR="004F142E" w:rsidRDefault="004F142E" w:rsidP="00D92116">
      <w:pPr>
        <w:spacing w:after="0"/>
        <w:rPr>
          <w:rFonts w:cstheme="minorHAnsi"/>
        </w:rPr>
      </w:pPr>
      <w:r>
        <w:rPr>
          <w:rFonts w:cstheme="minorHAnsi"/>
          <w:b/>
          <w:bCs/>
          <w:sz w:val="24"/>
          <w:szCs w:val="24"/>
        </w:rPr>
        <w:t xml:space="preserve">Purpose </w:t>
      </w:r>
      <w:r>
        <w:rPr>
          <w:rFonts w:cstheme="minorHAnsi"/>
        </w:rPr>
        <w:t>– Support positive early brain development and child outcomes by helping families access child care</w:t>
      </w:r>
      <w:r w:rsidR="008E723B">
        <w:rPr>
          <w:rFonts w:cstheme="minorHAnsi"/>
        </w:rPr>
        <w:t xml:space="preserve">. Help </w:t>
      </w:r>
      <w:r>
        <w:rPr>
          <w:rFonts w:cstheme="minorHAnsi"/>
        </w:rPr>
        <w:t>parents enter and remain in the workforce or education.</w:t>
      </w:r>
      <w:r w:rsidR="00DB0817">
        <w:rPr>
          <w:rFonts w:cstheme="minorHAnsi"/>
        </w:rPr>
        <w:t xml:space="preserve"> </w:t>
      </w:r>
      <w:r w:rsidR="008E723B">
        <w:rPr>
          <w:rFonts w:cstheme="minorHAnsi"/>
        </w:rPr>
        <w:t>C</w:t>
      </w:r>
      <w:r w:rsidR="00DB0817">
        <w:rPr>
          <w:rFonts w:cstheme="minorHAnsi"/>
        </w:rPr>
        <w:t xml:space="preserve">ollaborate </w:t>
      </w:r>
      <w:r w:rsidR="002D1564">
        <w:rPr>
          <w:rFonts w:cstheme="minorHAnsi"/>
        </w:rPr>
        <w:t xml:space="preserve">with </w:t>
      </w:r>
      <w:r w:rsidR="008E723B">
        <w:rPr>
          <w:rFonts w:cstheme="minorHAnsi"/>
        </w:rPr>
        <w:t>the entire CCR</w:t>
      </w:r>
      <w:r w:rsidR="00DB0817">
        <w:rPr>
          <w:rFonts w:cstheme="minorHAnsi"/>
        </w:rPr>
        <w:t xml:space="preserve"> team to serve our customers, assure contract </w:t>
      </w:r>
      <w:r w:rsidR="004A160A">
        <w:rPr>
          <w:rFonts w:cstheme="minorHAnsi"/>
        </w:rPr>
        <w:t>compliance,</w:t>
      </w:r>
      <w:r w:rsidR="00DB0817">
        <w:rPr>
          <w:rFonts w:cstheme="minorHAnsi"/>
        </w:rPr>
        <w:t xml:space="preserve"> and advance CCR’s mission. </w:t>
      </w:r>
    </w:p>
    <w:p w14:paraId="6EC7E36B" w14:textId="01476B6F" w:rsidR="004F142E" w:rsidRDefault="004F142E" w:rsidP="00D92116">
      <w:pPr>
        <w:spacing w:after="0"/>
        <w:rPr>
          <w:rFonts w:cstheme="minorHAnsi"/>
        </w:rPr>
      </w:pPr>
    </w:p>
    <w:tbl>
      <w:tblPr>
        <w:tblStyle w:val="TableGrid"/>
        <w:tblW w:w="0" w:type="auto"/>
        <w:tblLook w:val="04A0" w:firstRow="1" w:lastRow="0" w:firstColumn="1" w:lastColumn="0" w:noHBand="0" w:noVBand="1"/>
      </w:tblPr>
      <w:tblGrid>
        <w:gridCol w:w="4675"/>
        <w:gridCol w:w="4675"/>
      </w:tblGrid>
      <w:tr w:rsidR="00BF7273" w:rsidRPr="00A64616" w14:paraId="1CD43CE1" w14:textId="77777777" w:rsidTr="00203CC7">
        <w:tc>
          <w:tcPr>
            <w:tcW w:w="4675" w:type="dxa"/>
          </w:tcPr>
          <w:p w14:paraId="60AE60B2" w14:textId="77777777" w:rsidR="00BF7273" w:rsidRPr="00A64616" w:rsidRDefault="00BF7273" w:rsidP="00203CC7">
            <w:pPr>
              <w:rPr>
                <w:sz w:val="24"/>
                <w:szCs w:val="24"/>
              </w:rPr>
            </w:pPr>
            <w:r>
              <w:rPr>
                <w:b/>
                <w:bCs/>
                <w:sz w:val="24"/>
                <w:szCs w:val="24"/>
              </w:rPr>
              <w:t>FTE</w:t>
            </w:r>
            <w:r>
              <w:rPr>
                <w:sz w:val="24"/>
                <w:szCs w:val="24"/>
              </w:rPr>
              <w:t xml:space="preserve"> – Fulltime, 32-40 hours per week</w:t>
            </w:r>
          </w:p>
        </w:tc>
        <w:tc>
          <w:tcPr>
            <w:tcW w:w="4675" w:type="dxa"/>
          </w:tcPr>
          <w:p w14:paraId="1CC06AF7" w14:textId="77777777" w:rsidR="00BF7273" w:rsidRPr="00A64616" w:rsidRDefault="00BF7273" w:rsidP="00203CC7">
            <w:pPr>
              <w:rPr>
                <w:sz w:val="24"/>
                <w:szCs w:val="24"/>
              </w:rPr>
            </w:pPr>
            <w:r>
              <w:rPr>
                <w:b/>
                <w:bCs/>
                <w:sz w:val="24"/>
                <w:szCs w:val="24"/>
              </w:rPr>
              <w:t xml:space="preserve">Status </w:t>
            </w:r>
            <w:r>
              <w:rPr>
                <w:sz w:val="24"/>
                <w:szCs w:val="24"/>
              </w:rPr>
              <w:t>– non-exempt</w:t>
            </w:r>
          </w:p>
        </w:tc>
      </w:tr>
      <w:tr w:rsidR="00BF7273" w:rsidRPr="00A64616" w14:paraId="774E1B91" w14:textId="77777777" w:rsidTr="00203CC7">
        <w:tc>
          <w:tcPr>
            <w:tcW w:w="4675" w:type="dxa"/>
          </w:tcPr>
          <w:p w14:paraId="15305197" w14:textId="300B24BE" w:rsidR="00BF7273" w:rsidRPr="00A64616" w:rsidRDefault="00BF7273" w:rsidP="00203CC7">
            <w:pPr>
              <w:rPr>
                <w:sz w:val="24"/>
                <w:szCs w:val="24"/>
              </w:rPr>
            </w:pPr>
            <w:r>
              <w:rPr>
                <w:b/>
                <w:bCs/>
                <w:sz w:val="24"/>
                <w:szCs w:val="24"/>
              </w:rPr>
              <w:t>Schedule</w:t>
            </w:r>
            <w:r>
              <w:rPr>
                <w:sz w:val="24"/>
                <w:szCs w:val="24"/>
              </w:rPr>
              <w:t xml:space="preserve"> – </w:t>
            </w:r>
            <w:ins w:id="0" w:author="Kelly Rosenleaf" w:date="2022-08-11T12:32:00Z">
              <w:r w:rsidR="00BC3B1D">
                <w:rPr>
                  <w:sz w:val="24"/>
                  <w:szCs w:val="24"/>
                </w:rPr>
                <w:t xml:space="preserve">flexible, </w:t>
              </w:r>
            </w:ins>
            <w:r>
              <w:rPr>
                <w:sz w:val="24"/>
                <w:szCs w:val="24"/>
              </w:rPr>
              <w:t xml:space="preserve">typically </w:t>
            </w:r>
            <w:ins w:id="1" w:author="Kelly Rosenleaf" w:date="2022-08-11T12:31:00Z">
              <w:r w:rsidR="00BC3B1D">
                <w:rPr>
                  <w:sz w:val="24"/>
                  <w:szCs w:val="24"/>
                </w:rPr>
                <w:t xml:space="preserve">occurring </w:t>
              </w:r>
            </w:ins>
            <w:r>
              <w:rPr>
                <w:sz w:val="24"/>
                <w:szCs w:val="24"/>
              </w:rPr>
              <w:t xml:space="preserve">M-F, </w:t>
            </w:r>
            <w:ins w:id="2" w:author="Kelly Rosenleaf" w:date="2022-08-11T12:31:00Z">
              <w:r w:rsidR="00BC3B1D">
                <w:rPr>
                  <w:sz w:val="24"/>
                  <w:szCs w:val="24"/>
                </w:rPr>
                <w:t xml:space="preserve">between </w:t>
              </w:r>
            </w:ins>
            <w:r>
              <w:rPr>
                <w:sz w:val="24"/>
                <w:szCs w:val="24"/>
              </w:rPr>
              <w:t>8-5, set with supervisor</w:t>
            </w:r>
          </w:p>
        </w:tc>
        <w:tc>
          <w:tcPr>
            <w:tcW w:w="4675" w:type="dxa"/>
          </w:tcPr>
          <w:p w14:paraId="79B6DD20" w14:textId="77777777" w:rsidR="00BF7273" w:rsidRPr="00A64616" w:rsidRDefault="00BF7273" w:rsidP="00203CC7">
            <w:pPr>
              <w:rPr>
                <w:sz w:val="24"/>
                <w:szCs w:val="24"/>
              </w:rPr>
            </w:pPr>
            <w:r>
              <w:rPr>
                <w:b/>
                <w:bCs/>
                <w:sz w:val="24"/>
                <w:szCs w:val="24"/>
              </w:rPr>
              <w:t>Worksite</w:t>
            </w:r>
            <w:r>
              <w:rPr>
                <w:sz w:val="24"/>
                <w:szCs w:val="24"/>
              </w:rPr>
              <w:t xml:space="preserve"> – primarily in CCR office. Some remote work possible</w:t>
            </w:r>
          </w:p>
        </w:tc>
      </w:tr>
      <w:tr w:rsidR="00BF7273" w:rsidRPr="00A64616" w14:paraId="5CD2BFC0" w14:textId="77777777" w:rsidTr="00203CC7">
        <w:tc>
          <w:tcPr>
            <w:tcW w:w="4675" w:type="dxa"/>
          </w:tcPr>
          <w:p w14:paraId="0A848F20" w14:textId="77777777" w:rsidR="00BF7273" w:rsidRPr="00A64616" w:rsidRDefault="00BF7273" w:rsidP="00203CC7">
            <w:pPr>
              <w:rPr>
                <w:sz w:val="24"/>
                <w:szCs w:val="24"/>
              </w:rPr>
            </w:pPr>
            <w:proofErr w:type="gramStart"/>
            <w:r>
              <w:rPr>
                <w:b/>
                <w:bCs/>
                <w:sz w:val="24"/>
                <w:szCs w:val="24"/>
              </w:rPr>
              <w:t xml:space="preserve">Supervisor </w:t>
            </w:r>
            <w:r>
              <w:rPr>
                <w:sz w:val="24"/>
                <w:szCs w:val="24"/>
              </w:rPr>
              <w:t xml:space="preserve"> -</w:t>
            </w:r>
            <w:proofErr w:type="gramEnd"/>
            <w:r>
              <w:rPr>
                <w:sz w:val="24"/>
                <w:szCs w:val="24"/>
              </w:rPr>
              <w:t xml:space="preserve"> Assistant Director</w:t>
            </w:r>
          </w:p>
        </w:tc>
        <w:tc>
          <w:tcPr>
            <w:tcW w:w="4675" w:type="dxa"/>
          </w:tcPr>
          <w:p w14:paraId="1A73856F" w14:textId="77777777" w:rsidR="00BF7273" w:rsidRPr="00A64616" w:rsidRDefault="00BF7273" w:rsidP="00203CC7">
            <w:pPr>
              <w:rPr>
                <w:sz w:val="24"/>
                <w:szCs w:val="24"/>
              </w:rPr>
            </w:pPr>
            <w:r>
              <w:rPr>
                <w:b/>
                <w:bCs/>
                <w:sz w:val="24"/>
                <w:szCs w:val="24"/>
              </w:rPr>
              <w:t>Transportation</w:t>
            </w:r>
            <w:r>
              <w:rPr>
                <w:sz w:val="24"/>
                <w:szCs w:val="24"/>
              </w:rPr>
              <w:t xml:space="preserve"> – not required</w:t>
            </w:r>
          </w:p>
        </w:tc>
      </w:tr>
    </w:tbl>
    <w:p w14:paraId="2BF13C98" w14:textId="77777777" w:rsidR="00BF7273" w:rsidRPr="008438A0" w:rsidRDefault="00BF7273" w:rsidP="00D92116">
      <w:pPr>
        <w:spacing w:after="0"/>
        <w:rPr>
          <w:rFonts w:cstheme="minorHAnsi"/>
        </w:rPr>
      </w:pPr>
    </w:p>
    <w:p w14:paraId="2C54FA01" w14:textId="5E3FA8CB" w:rsidR="00D92116" w:rsidRDefault="00D92116" w:rsidP="00D92116">
      <w:pPr>
        <w:spacing w:after="0"/>
        <w:rPr>
          <w:rFonts w:cstheme="minorHAnsi"/>
          <w:b/>
          <w:bCs/>
          <w:sz w:val="24"/>
          <w:szCs w:val="24"/>
        </w:rPr>
      </w:pPr>
      <w:r>
        <w:rPr>
          <w:rFonts w:cstheme="minorHAnsi"/>
          <w:b/>
          <w:bCs/>
          <w:sz w:val="24"/>
          <w:szCs w:val="24"/>
        </w:rPr>
        <w:t>Key Responsibilities</w:t>
      </w:r>
    </w:p>
    <w:p w14:paraId="7CD4C67C" w14:textId="33326BAD" w:rsidR="00D92116" w:rsidRDefault="00BD7C0B" w:rsidP="00D92116">
      <w:pPr>
        <w:spacing w:after="0"/>
        <w:rPr>
          <w:rFonts w:cstheme="minorHAnsi"/>
        </w:rPr>
      </w:pPr>
      <w:r>
        <w:rPr>
          <w:rFonts w:cstheme="minorHAnsi"/>
          <w:u w:val="single"/>
        </w:rPr>
        <w:t xml:space="preserve">Administer Child Care Scholarships </w:t>
      </w:r>
    </w:p>
    <w:p w14:paraId="47F8EFBA" w14:textId="4D1844EB" w:rsidR="0068077F" w:rsidRPr="0068077F" w:rsidRDefault="0068077F" w:rsidP="0068077F">
      <w:pPr>
        <w:widowControl w:val="0"/>
        <w:numPr>
          <w:ilvl w:val="0"/>
          <w:numId w:val="2"/>
        </w:numPr>
        <w:tabs>
          <w:tab w:val="left" w:pos="-720"/>
          <w:tab w:val="left" w:pos="0"/>
          <w:tab w:val="left" w:pos="720"/>
        </w:tabs>
        <w:suppressAutoHyphens/>
        <w:spacing w:after="0" w:line="240" w:lineRule="auto"/>
        <w:ind w:left="360"/>
        <w:rPr>
          <w:rFonts w:cstheme="minorHAnsi"/>
          <w:spacing w:val="-3"/>
        </w:rPr>
      </w:pPr>
      <w:r w:rsidRPr="0068077F">
        <w:rPr>
          <w:rFonts w:cstheme="minorHAnsi"/>
          <w:spacing w:val="-3"/>
        </w:rPr>
        <w:t>Implement child care scholarship program</w:t>
      </w:r>
      <w:r w:rsidR="0013674A">
        <w:rPr>
          <w:rFonts w:cstheme="minorHAnsi"/>
          <w:spacing w:val="-3"/>
        </w:rPr>
        <w:t xml:space="preserve"> - </w:t>
      </w:r>
      <w:r w:rsidRPr="0068077F">
        <w:rPr>
          <w:rFonts w:cstheme="minorHAnsi"/>
          <w:spacing w:val="-3"/>
        </w:rPr>
        <w:t>manag</w:t>
      </w:r>
      <w:r w:rsidR="0013674A">
        <w:rPr>
          <w:rFonts w:cstheme="minorHAnsi"/>
          <w:spacing w:val="-3"/>
        </w:rPr>
        <w:t>e</w:t>
      </w:r>
      <w:r w:rsidRPr="0068077F">
        <w:rPr>
          <w:rFonts w:cstheme="minorHAnsi"/>
          <w:spacing w:val="-3"/>
        </w:rPr>
        <w:t xml:space="preserve"> a caseload and fill in </w:t>
      </w:r>
      <w:r w:rsidR="0013674A">
        <w:rPr>
          <w:rFonts w:cstheme="minorHAnsi"/>
          <w:spacing w:val="-3"/>
        </w:rPr>
        <w:t>for colleagues</w:t>
      </w:r>
    </w:p>
    <w:p w14:paraId="34118E35" w14:textId="3718B6FA" w:rsidR="0068077F" w:rsidRPr="0068077F" w:rsidRDefault="0068077F" w:rsidP="0068077F">
      <w:pPr>
        <w:widowControl w:val="0"/>
        <w:numPr>
          <w:ilvl w:val="0"/>
          <w:numId w:val="2"/>
        </w:numPr>
        <w:tabs>
          <w:tab w:val="left" w:pos="-720"/>
          <w:tab w:val="left" w:pos="0"/>
        </w:tabs>
        <w:suppressAutoHyphens/>
        <w:spacing w:after="0" w:line="240" w:lineRule="auto"/>
        <w:ind w:left="360"/>
        <w:rPr>
          <w:rFonts w:cstheme="minorHAnsi"/>
          <w:spacing w:val="-3"/>
        </w:rPr>
      </w:pPr>
      <w:r w:rsidRPr="0068077F">
        <w:rPr>
          <w:rFonts w:cstheme="minorHAnsi"/>
          <w:spacing w:val="-3"/>
        </w:rPr>
        <w:t>Develop and maintain working knowledge of assistance program regulations and policy</w:t>
      </w:r>
      <w:r w:rsidR="00F4121C">
        <w:rPr>
          <w:rFonts w:cstheme="minorHAnsi"/>
          <w:spacing w:val="-3"/>
        </w:rPr>
        <w:t>/procedure</w:t>
      </w:r>
      <w:r w:rsidRPr="0068077F">
        <w:rPr>
          <w:rFonts w:cstheme="minorHAnsi"/>
          <w:spacing w:val="-3"/>
        </w:rPr>
        <w:t xml:space="preserve"> manual</w:t>
      </w:r>
    </w:p>
    <w:p w14:paraId="208966B7" w14:textId="4A3052DC" w:rsidR="0068077F" w:rsidRPr="0068077F" w:rsidRDefault="0068077F" w:rsidP="0068077F">
      <w:pPr>
        <w:widowControl w:val="0"/>
        <w:numPr>
          <w:ilvl w:val="0"/>
          <w:numId w:val="2"/>
        </w:numPr>
        <w:tabs>
          <w:tab w:val="left" w:pos="-720"/>
          <w:tab w:val="left" w:pos="0"/>
        </w:tabs>
        <w:suppressAutoHyphens/>
        <w:spacing w:after="0" w:line="240" w:lineRule="auto"/>
        <w:ind w:left="360"/>
        <w:rPr>
          <w:rFonts w:cstheme="minorHAnsi"/>
          <w:spacing w:val="-3"/>
        </w:rPr>
      </w:pPr>
      <w:r w:rsidRPr="0068077F">
        <w:rPr>
          <w:rFonts w:cstheme="minorHAnsi"/>
          <w:spacing w:val="-3"/>
        </w:rPr>
        <w:t>Distribute and process applications for child care payment assistance</w:t>
      </w:r>
    </w:p>
    <w:p w14:paraId="52363DB1" w14:textId="3AE7AB0C" w:rsidR="0068077F" w:rsidRPr="0068077F" w:rsidRDefault="0068077F" w:rsidP="0068077F">
      <w:pPr>
        <w:widowControl w:val="0"/>
        <w:numPr>
          <w:ilvl w:val="0"/>
          <w:numId w:val="2"/>
        </w:numPr>
        <w:tabs>
          <w:tab w:val="left" w:pos="-720"/>
          <w:tab w:val="left" w:pos="0"/>
        </w:tabs>
        <w:suppressAutoHyphens/>
        <w:spacing w:after="0" w:line="240" w:lineRule="auto"/>
        <w:ind w:left="360"/>
        <w:rPr>
          <w:rFonts w:cstheme="minorHAnsi"/>
          <w:spacing w:val="-3"/>
        </w:rPr>
      </w:pPr>
      <w:r w:rsidRPr="0068077F">
        <w:rPr>
          <w:rFonts w:cstheme="minorHAnsi"/>
          <w:spacing w:val="-3"/>
        </w:rPr>
        <w:t>Determine eligibility and establish assistance for eligible families</w:t>
      </w:r>
    </w:p>
    <w:p w14:paraId="05E98685" w14:textId="6499BF21" w:rsidR="0068077F" w:rsidRPr="0068077F" w:rsidRDefault="0068077F" w:rsidP="0068077F">
      <w:pPr>
        <w:widowControl w:val="0"/>
        <w:numPr>
          <w:ilvl w:val="0"/>
          <w:numId w:val="2"/>
        </w:numPr>
        <w:tabs>
          <w:tab w:val="left" w:pos="-720"/>
          <w:tab w:val="left" w:pos="0"/>
        </w:tabs>
        <w:suppressAutoHyphens/>
        <w:spacing w:after="0" w:line="240" w:lineRule="auto"/>
        <w:ind w:left="360"/>
        <w:rPr>
          <w:rFonts w:cstheme="minorHAnsi"/>
          <w:spacing w:val="-3"/>
        </w:rPr>
      </w:pPr>
      <w:r w:rsidRPr="0068077F">
        <w:rPr>
          <w:rFonts w:cstheme="minorHAnsi"/>
          <w:spacing w:val="-3"/>
        </w:rPr>
        <w:t xml:space="preserve">Process </w:t>
      </w:r>
      <w:r w:rsidR="008E723B">
        <w:rPr>
          <w:rFonts w:cstheme="minorHAnsi"/>
          <w:spacing w:val="-3"/>
        </w:rPr>
        <w:t>scholarship</w:t>
      </w:r>
      <w:r w:rsidRPr="0068077F">
        <w:rPr>
          <w:rFonts w:cstheme="minorHAnsi"/>
          <w:spacing w:val="-3"/>
        </w:rPr>
        <w:t xml:space="preserve"> invoices submitted by child care providers</w:t>
      </w:r>
    </w:p>
    <w:p w14:paraId="6ADA6046" w14:textId="794631AC" w:rsidR="0068077F" w:rsidRDefault="0068077F" w:rsidP="0068077F">
      <w:pPr>
        <w:widowControl w:val="0"/>
        <w:numPr>
          <w:ilvl w:val="0"/>
          <w:numId w:val="2"/>
        </w:numPr>
        <w:tabs>
          <w:tab w:val="left" w:pos="-720"/>
          <w:tab w:val="left" w:pos="0"/>
        </w:tabs>
        <w:suppressAutoHyphens/>
        <w:spacing w:after="0" w:line="240" w:lineRule="auto"/>
        <w:ind w:left="360"/>
        <w:rPr>
          <w:rFonts w:cstheme="minorHAnsi"/>
          <w:spacing w:val="-3"/>
        </w:rPr>
      </w:pPr>
      <w:r w:rsidRPr="0068077F">
        <w:rPr>
          <w:rFonts w:cstheme="minorHAnsi"/>
          <w:spacing w:val="-3"/>
        </w:rPr>
        <w:t>Enter all necessary data into the Child Care Under the Big Sky System (CCUBS)</w:t>
      </w:r>
    </w:p>
    <w:p w14:paraId="7FEAD44B" w14:textId="1EACFF20" w:rsidR="00F4121C" w:rsidRPr="0068077F" w:rsidRDefault="00F4121C" w:rsidP="0068077F">
      <w:pPr>
        <w:widowControl w:val="0"/>
        <w:numPr>
          <w:ilvl w:val="0"/>
          <w:numId w:val="2"/>
        </w:numPr>
        <w:tabs>
          <w:tab w:val="left" w:pos="-720"/>
          <w:tab w:val="left" w:pos="0"/>
        </w:tabs>
        <w:suppressAutoHyphens/>
        <w:spacing w:after="0" w:line="240" w:lineRule="auto"/>
        <w:ind w:left="360"/>
        <w:rPr>
          <w:rFonts w:cstheme="minorHAnsi"/>
          <w:spacing w:val="-3"/>
        </w:rPr>
      </w:pPr>
      <w:r>
        <w:rPr>
          <w:rFonts w:cstheme="minorHAnsi"/>
          <w:spacing w:val="-3"/>
        </w:rPr>
        <w:t>Scan and upload all supporting documents to cloud storage</w:t>
      </w:r>
    </w:p>
    <w:p w14:paraId="56AC53F7" w14:textId="14EC87C7" w:rsidR="0068077F" w:rsidRPr="0068077F" w:rsidRDefault="0068077F" w:rsidP="0068077F">
      <w:pPr>
        <w:widowControl w:val="0"/>
        <w:numPr>
          <w:ilvl w:val="0"/>
          <w:numId w:val="2"/>
        </w:numPr>
        <w:tabs>
          <w:tab w:val="left" w:pos="-720"/>
          <w:tab w:val="left" w:pos="0"/>
        </w:tabs>
        <w:suppressAutoHyphens/>
        <w:spacing w:after="0" w:line="240" w:lineRule="auto"/>
        <w:ind w:left="360"/>
        <w:rPr>
          <w:rFonts w:cstheme="minorHAnsi"/>
          <w:spacing w:val="-3"/>
        </w:rPr>
      </w:pPr>
      <w:r w:rsidRPr="0068077F">
        <w:rPr>
          <w:rFonts w:cstheme="minorHAnsi"/>
          <w:spacing w:val="-3"/>
        </w:rPr>
        <w:t>Collaborate with team members to resolve questions regarding eligibility by staffing cases</w:t>
      </w:r>
    </w:p>
    <w:p w14:paraId="2C1E125C" w14:textId="51218D2C" w:rsidR="0068077F" w:rsidRDefault="0068077F" w:rsidP="0068077F">
      <w:pPr>
        <w:widowControl w:val="0"/>
        <w:numPr>
          <w:ilvl w:val="0"/>
          <w:numId w:val="2"/>
        </w:numPr>
        <w:tabs>
          <w:tab w:val="left" w:pos="-720"/>
          <w:tab w:val="left" w:pos="0"/>
        </w:tabs>
        <w:suppressAutoHyphens/>
        <w:spacing w:after="0" w:line="240" w:lineRule="auto"/>
        <w:ind w:left="360"/>
        <w:rPr>
          <w:rFonts w:cstheme="minorHAnsi"/>
          <w:spacing w:val="-3"/>
        </w:rPr>
      </w:pPr>
      <w:r w:rsidRPr="0068077F">
        <w:rPr>
          <w:rFonts w:cstheme="minorHAnsi"/>
          <w:spacing w:val="-3"/>
        </w:rPr>
        <w:t>Process applications for Hand Up Scholarships and enter authorizations on spread sheet</w:t>
      </w:r>
    </w:p>
    <w:p w14:paraId="09A7E68B" w14:textId="14FEEDB8" w:rsidR="005A685E" w:rsidRPr="0068077F" w:rsidRDefault="005A685E" w:rsidP="0068077F">
      <w:pPr>
        <w:widowControl w:val="0"/>
        <w:numPr>
          <w:ilvl w:val="0"/>
          <w:numId w:val="2"/>
        </w:numPr>
        <w:tabs>
          <w:tab w:val="left" w:pos="-720"/>
          <w:tab w:val="left" w:pos="0"/>
        </w:tabs>
        <w:suppressAutoHyphens/>
        <w:spacing w:after="0" w:line="240" w:lineRule="auto"/>
        <w:ind w:left="360"/>
        <w:rPr>
          <w:rFonts w:cstheme="minorHAnsi"/>
          <w:spacing w:val="-3"/>
        </w:rPr>
      </w:pPr>
      <w:r>
        <w:rPr>
          <w:rFonts w:cstheme="minorHAnsi"/>
          <w:spacing w:val="-3"/>
        </w:rPr>
        <w:t>Provide referrals</w:t>
      </w:r>
      <w:r w:rsidR="00531B60">
        <w:rPr>
          <w:rFonts w:cstheme="minorHAnsi"/>
          <w:spacing w:val="-3"/>
        </w:rPr>
        <w:t xml:space="preserve"> for scholarships families</w:t>
      </w:r>
    </w:p>
    <w:p w14:paraId="18B30EEB" w14:textId="12F260D2" w:rsidR="0068077F" w:rsidRDefault="00F4121C" w:rsidP="0068077F">
      <w:pPr>
        <w:widowControl w:val="0"/>
        <w:numPr>
          <w:ilvl w:val="0"/>
          <w:numId w:val="2"/>
        </w:numPr>
        <w:tabs>
          <w:tab w:val="left" w:pos="-720"/>
          <w:tab w:val="left" w:pos="0"/>
        </w:tabs>
        <w:suppressAutoHyphens/>
        <w:spacing w:after="0" w:line="240" w:lineRule="auto"/>
        <w:ind w:left="360"/>
        <w:rPr>
          <w:rFonts w:cstheme="minorHAnsi"/>
          <w:spacing w:val="-3"/>
        </w:rPr>
      </w:pPr>
      <w:r>
        <w:rPr>
          <w:rFonts w:cstheme="minorHAnsi"/>
          <w:spacing w:val="-3"/>
        </w:rPr>
        <w:t xml:space="preserve">Distribute </w:t>
      </w:r>
      <w:r w:rsidR="0068077F" w:rsidRPr="0068077F">
        <w:rPr>
          <w:rFonts w:cstheme="minorHAnsi"/>
          <w:spacing w:val="-3"/>
        </w:rPr>
        <w:t>materials to parents, providers and other agencies as needed</w:t>
      </w:r>
    </w:p>
    <w:p w14:paraId="4324D571" w14:textId="77777777" w:rsidR="00F4121C" w:rsidRPr="00F4121C" w:rsidRDefault="00F4121C" w:rsidP="00F4121C">
      <w:pPr>
        <w:widowControl w:val="0"/>
        <w:numPr>
          <w:ilvl w:val="0"/>
          <w:numId w:val="2"/>
        </w:numPr>
        <w:tabs>
          <w:tab w:val="left" w:pos="-720"/>
          <w:tab w:val="left" w:pos="0"/>
        </w:tabs>
        <w:suppressAutoHyphens/>
        <w:spacing w:after="0" w:line="240" w:lineRule="auto"/>
        <w:ind w:left="360"/>
        <w:rPr>
          <w:rFonts w:cstheme="minorHAnsi"/>
          <w:spacing w:val="-3"/>
        </w:rPr>
      </w:pPr>
      <w:r w:rsidRPr="00F4121C">
        <w:rPr>
          <w:rFonts w:cstheme="minorHAnsi"/>
          <w:spacing w:val="-3"/>
        </w:rPr>
        <w:t xml:space="preserve">Actively participate in team meetings to review policy, staff cases, review procedures, set goals, etc. </w:t>
      </w:r>
    </w:p>
    <w:p w14:paraId="771D15F5" w14:textId="77791BDF" w:rsidR="00F4121C" w:rsidRPr="00F4121C" w:rsidRDefault="00F4121C" w:rsidP="00F4121C">
      <w:pPr>
        <w:widowControl w:val="0"/>
        <w:numPr>
          <w:ilvl w:val="0"/>
          <w:numId w:val="2"/>
        </w:numPr>
        <w:tabs>
          <w:tab w:val="left" w:pos="-720"/>
          <w:tab w:val="left" w:pos="0"/>
        </w:tabs>
        <w:suppressAutoHyphens/>
        <w:spacing w:after="0" w:line="240" w:lineRule="auto"/>
        <w:ind w:left="360"/>
        <w:rPr>
          <w:rFonts w:cstheme="minorHAnsi"/>
          <w:spacing w:val="-3"/>
        </w:rPr>
      </w:pPr>
      <w:r w:rsidRPr="00F4121C">
        <w:rPr>
          <w:rFonts w:cstheme="minorHAnsi"/>
          <w:spacing w:val="-3"/>
        </w:rPr>
        <w:t>Participate in training activities for parents, providers, community members and agency staff as requested</w:t>
      </w:r>
    </w:p>
    <w:p w14:paraId="5EA7ADA5" w14:textId="77777777" w:rsidR="00A3679A" w:rsidRDefault="00A3679A" w:rsidP="00BF7273">
      <w:pPr>
        <w:widowControl w:val="0"/>
        <w:tabs>
          <w:tab w:val="left" w:pos="-720"/>
          <w:tab w:val="left" w:pos="0"/>
        </w:tabs>
        <w:suppressAutoHyphens/>
        <w:spacing w:after="0" w:line="240" w:lineRule="auto"/>
        <w:rPr>
          <w:rFonts w:cstheme="minorHAnsi"/>
          <w:spacing w:val="-3"/>
          <w:u w:val="single"/>
        </w:rPr>
      </w:pPr>
    </w:p>
    <w:p w14:paraId="2EB3C8C9" w14:textId="35AA3B0A" w:rsidR="00BF7273" w:rsidRDefault="00BF7273" w:rsidP="00BF7273">
      <w:pPr>
        <w:widowControl w:val="0"/>
        <w:tabs>
          <w:tab w:val="left" w:pos="-720"/>
          <w:tab w:val="left" w:pos="0"/>
        </w:tabs>
        <w:suppressAutoHyphens/>
        <w:spacing w:after="0" w:line="240" w:lineRule="auto"/>
        <w:rPr>
          <w:rFonts w:cstheme="minorHAnsi"/>
          <w:spacing w:val="-3"/>
          <w:u w:val="single"/>
        </w:rPr>
      </w:pPr>
      <w:r>
        <w:rPr>
          <w:rFonts w:cstheme="minorHAnsi"/>
          <w:spacing w:val="-3"/>
          <w:u w:val="single"/>
        </w:rPr>
        <w:t>Agency Duties</w:t>
      </w:r>
    </w:p>
    <w:p w14:paraId="77FCAE81" w14:textId="77777777" w:rsidR="00BF7273" w:rsidRDefault="00BF7273" w:rsidP="00BF7273">
      <w:pPr>
        <w:pStyle w:val="ListParagraph"/>
        <w:widowControl w:val="0"/>
        <w:numPr>
          <w:ilvl w:val="0"/>
          <w:numId w:val="4"/>
        </w:numPr>
        <w:tabs>
          <w:tab w:val="left" w:pos="-720"/>
          <w:tab w:val="left" w:pos="0"/>
        </w:tabs>
        <w:suppressAutoHyphens/>
        <w:ind w:left="720"/>
        <w:rPr>
          <w:rFonts w:asciiTheme="minorHAnsi" w:hAnsiTheme="minorHAnsi" w:cstheme="minorHAnsi"/>
          <w:spacing w:val="-3"/>
          <w:sz w:val="22"/>
          <w:szCs w:val="22"/>
        </w:rPr>
      </w:pPr>
      <w:r>
        <w:rPr>
          <w:rFonts w:asciiTheme="minorHAnsi" w:hAnsiTheme="minorHAnsi" w:cstheme="minorHAnsi"/>
          <w:spacing w:val="-3"/>
          <w:sz w:val="22"/>
          <w:szCs w:val="22"/>
        </w:rPr>
        <w:t>Front office backup</w:t>
      </w:r>
    </w:p>
    <w:p w14:paraId="33BF8DC4" w14:textId="77777777" w:rsidR="00BF7273" w:rsidRPr="003D2D4B" w:rsidRDefault="00BF7273" w:rsidP="00BF7273">
      <w:pPr>
        <w:pStyle w:val="ListParagraph"/>
        <w:widowControl w:val="0"/>
        <w:numPr>
          <w:ilvl w:val="0"/>
          <w:numId w:val="4"/>
        </w:numPr>
        <w:tabs>
          <w:tab w:val="left" w:pos="-720"/>
          <w:tab w:val="left" w:pos="0"/>
        </w:tabs>
        <w:suppressAutoHyphens/>
        <w:ind w:left="720"/>
        <w:rPr>
          <w:rFonts w:asciiTheme="minorHAnsi" w:hAnsiTheme="minorHAnsi" w:cstheme="minorHAnsi"/>
          <w:spacing w:val="-3"/>
          <w:sz w:val="22"/>
          <w:szCs w:val="22"/>
        </w:rPr>
      </w:pPr>
      <w:r w:rsidRPr="003D2D4B">
        <w:rPr>
          <w:rFonts w:asciiTheme="minorHAnsi" w:hAnsiTheme="minorHAnsi" w:cstheme="minorHAnsi"/>
          <w:spacing w:val="-3"/>
          <w:sz w:val="22"/>
          <w:szCs w:val="22"/>
        </w:rPr>
        <w:t>Conduct fingerprint services</w:t>
      </w:r>
      <w:r>
        <w:rPr>
          <w:rFonts w:asciiTheme="minorHAnsi" w:hAnsiTheme="minorHAnsi" w:cstheme="minorHAnsi"/>
          <w:spacing w:val="-3"/>
          <w:sz w:val="22"/>
          <w:szCs w:val="22"/>
        </w:rPr>
        <w:t xml:space="preserve"> for child care providers</w:t>
      </w:r>
    </w:p>
    <w:p w14:paraId="56AE5844" w14:textId="77777777" w:rsidR="00BF7273" w:rsidRDefault="00BF7273" w:rsidP="00BF7273">
      <w:pPr>
        <w:pStyle w:val="ListParagraph"/>
        <w:widowControl w:val="0"/>
        <w:numPr>
          <w:ilvl w:val="0"/>
          <w:numId w:val="4"/>
        </w:numPr>
        <w:tabs>
          <w:tab w:val="left" w:pos="-720"/>
          <w:tab w:val="left" w:pos="0"/>
        </w:tabs>
        <w:suppressAutoHyphens/>
        <w:ind w:left="720"/>
        <w:rPr>
          <w:rFonts w:asciiTheme="minorHAnsi" w:hAnsiTheme="minorHAnsi" w:cstheme="minorHAnsi"/>
          <w:spacing w:val="-3"/>
          <w:sz w:val="22"/>
          <w:szCs w:val="22"/>
        </w:rPr>
      </w:pPr>
      <w:r>
        <w:rPr>
          <w:rFonts w:asciiTheme="minorHAnsi" w:hAnsiTheme="minorHAnsi" w:cstheme="minorHAnsi"/>
          <w:spacing w:val="-3"/>
          <w:sz w:val="22"/>
          <w:szCs w:val="22"/>
        </w:rPr>
        <w:t xml:space="preserve">Attend needed training </w:t>
      </w:r>
    </w:p>
    <w:p w14:paraId="797D0E27" w14:textId="77777777" w:rsidR="00BF7273" w:rsidRDefault="00BF7273" w:rsidP="00BF7273">
      <w:pPr>
        <w:pStyle w:val="ListParagraph"/>
        <w:widowControl w:val="0"/>
        <w:numPr>
          <w:ilvl w:val="0"/>
          <w:numId w:val="4"/>
        </w:numPr>
        <w:tabs>
          <w:tab w:val="left" w:pos="-720"/>
          <w:tab w:val="left" w:pos="0"/>
        </w:tabs>
        <w:suppressAutoHyphens/>
        <w:ind w:left="720"/>
        <w:rPr>
          <w:rFonts w:asciiTheme="minorHAnsi" w:hAnsiTheme="minorHAnsi" w:cstheme="minorHAnsi"/>
          <w:spacing w:val="-3"/>
          <w:sz w:val="22"/>
          <w:szCs w:val="22"/>
        </w:rPr>
      </w:pPr>
      <w:r>
        <w:rPr>
          <w:rFonts w:asciiTheme="minorHAnsi" w:hAnsiTheme="minorHAnsi" w:cstheme="minorHAnsi"/>
          <w:spacing w:val="-3"/>
          <w:sz w:val="22"/>
          <w:szCs w:val="22"/>
        </w:rPr>
        <w:t>Maintain and report data for funders, the board, and community education purposes</w:t>
      </w:r>
    </w:p>
    <w:p w14:paraId="4D94EC1F" w14:textId="63CDE562" w:rsidR="00BF7273" w:rsidRDefault="00BF7273" w:rsidP="00BF7273">
      <w:pPr>
        <w:pStyle w:val="ListParagraph"/>
        <w:widowControl w:val="0"/>
        <w:numPr>
          <w:ilvl w:val="0"/>
          <w:numId w:val="4"/>
        </w:numPr>
        <w:tabs>
          <w:tab w:val="left" w:pos="-720"/>
          <w:tab w:val="left" w:pos="0"/>
        </w:tabs>
        <w:suppressAutoHyphens/>
        <w:ind w:left="720"/>
        <w:rPr>
          <w:rFonts w:asciiTheme="minorHAnsi" w:hAnsiTheme="minorHAnsi" w:cstheme="minorHAnsi"/>
          <w:spacing w:val="-3"/>
          <w:sz w:val="22"/>
          <w:szCs w:val="22"/>
        </w:rPr>
      </w:pPr>
      <w:r>
        <w:rPr>
          <w:rFonts w:asciiTheme="minorHAnsi" w:hAnsiTheme="minorHAnsi" w:cstheme="minorHAnsi"/>
          <w:spacing w:val="-3"/>
          <w:sz w:val="22"/>
          <w:szCs w:val="22"/>
        </w:rPr>
        <w:t xml:space="preserve">Maintain </w:t>
      </w:r>
      <w:r w:rsidR="002D1564">
        <w:rPr>
          <w:rFonts w:asciiTheme="minorHAnsi" w:hAnsiTheme="minorHAnsi" w:cstheme="minorHAnsi"/>
          <w:spacing w:val="-3"/>
          <w:sz w:val="22"/>
          <w:szCs w:val="22"/>
        </w:rPr>
        <w:t xml:space="preserve">professional relationships </w:t>
      </w:r>
      <w:r>
        <w:rPr>
          <w:rFonts w:asciiTheme="minorHAnsi" w:hAnsiTheme="minorHAnsi" w:cstheme="minorHAnsi"/>
          <w:spacing w:val="-3"/>
          <w:sz w:val="22"/>
          <w:szCs w:val="22"/>
        </w:rPr>
        <w:t>with local or state organizations to facilitate collaboration and customer service</w:t>
      </w:r>
    </w:p>
    <w:p w14:paraId="65334823" w14:textId="77777777" w:rsidR="00BF7273" w:rsidRPr="003D2D4B" w:rsidRDefault="00BF7273" w:rsidP="00BF7273">
      <w:pPr>
        <w:pStyle w:val="ListParagraph"/>
        <w:widowControl w:val="0"/>
        <w:numPr>
          <w:ilvl w:val="0"/>
          <w:numId w:val="4"/>
        </w:numPr>
        <w:tabs>
          <w:tab w:val="left" w:pos="-720"/>
          <w:tab w:val="left" w:pos="0"/>
        </w:tabs>
        <w:suppressAutoHyphens/>
        <w:ind w:left="720"/>
        <w:rPr>
          <w:rFonts w:asciiTheme="minorHAnsi" w:hAnsiTheme="minorHAnsi" w:cstheme="minorHAnsi"/>
          <w:spacing w:val="-3"/>
          <w:sz w:val="22"/>
          <w:szCs w:val="22"/>
          <w:u w:val="single"/>
        </w:rPr>
      </w:pPr>
      <w:r w:rsidRPr="003D2D4B">
        <w:rPr>
          <w:rFonts w:asciiTheme="minorHAnsi" w:hAnsiTheme="minorHAnsi" w:cstheme="minorHAnsi"/>
          <w:spacing w:val="-3"/>
          <w:sz w:val="22"/>
          <w:szCs w:val="22"/>
        </w:rPr>
        <w:t>Participate in agency fundraising, public awareness, and advice as requested</w:t>
      </w:r>
    </w:p>
    <w:p w14:paraId="7B634F9C" w14:textId="77777777" w:rsidR="00BF7273" w:rsidRPr="00295F1F" w:rsidRDefault="00BF7273" w:rsidP="00BF7273">
      <w:pPr>
        <w:pStyle w:val="ListParagraph"/>
        <w:widowControl w:val="0"/>
        <w:numPr>
          <w:ilvl w:val="0"/>
          <w:numId w:val="4"/>
        </w:numPr>
        <w:tabs>
          <w:tab w:val="left" w:pos="-720"/>
          <w:tab w:val="left" w:pos="0"/>
        </w:tabs>
        <w:suppressAutoHyphens/>
        <w:ind w:left="720"/>
        <w:rPr>
          <w:rFonts w:asciiTheme="minorHAnsi" w:hAnsiTheme="minorHAnsi" w:cstheme="minorHAnsi"/>
          <w:spacing w:val="-3"/>
          <w:sz w:val="22"/>
          <w:szCs w:val="22"/>
          <w:u w:val="single"/>
        </w:rPr>
      </w:pPr>
      <w:r>
        <w:rPr>
          <w:rFonts w:asciiTheme="minorHAnsi" w:hAnsiTheme="minorHAnsi" w:cstheme="minorHAnsi"/>
          <w:spacing w:val="-3"/>
          <w:sz w:val="22"/>
          <w:szCs w:val="22"/>
        </w:rPr>
        <w:t>Other duties as needed</w:t>
      </w:r>
    </w:p>
    <w:p w14:paraId="2BF21F44" w14:textId="77777777" w:rsidR="00BF7273" w:rsidRDefault="00BF7273" w:rsidP="00BF7273">
      <w:pPr>
        <w:spacing w:after="0"/>
        <w:rPr>
          <w:rFonts w:cstheme="minorHAnsi"/>
          <w:u w:val="single"/>
        </w:rPr>
      </w:pPr>
    </w:p>
    <w:p w14:paraId="02A63678" w14:textId="77777777" w:rsidR="00BF7273" w:rsidRPr="0077383A" w:rsidRDefault="00BF7273" w:rsidP="00BF7273">
      <w:pPr>
        <w:spacing w:after="0"/>
        <w:rPr>
          <w:rFonts w:cstheme="minorHAnsi"/>
          <w:u w:val="single"/>
        </w:rPr>
      </w:pPr>
      <w:r w:rsidRPr="0077383A">
        <w:rPr>
          <w:rFonts w:cstheme="minorHAnsi"/>
          <w:u w:val="single"/>
        </w:rPr>
        <w:t>General Expectations</w:t>
      </w:r>
    </w:p>
    <w:p w14:paraId="3D844700" w14:textId="77777777" w:rsidR="00BF7273" w:rsidRPr="0077383A" w:rsidRDefault="00BF7273" w:rsidP="00BF7273">
      <w:pPr>
        <w:numPr>
          <w:ilvl w:val="0"/>
          <w:numId w:val="3"/>
        </w:numPr>
        <w:tabs>
          <w:tab w:val="clear" w:pos="360"/>
          <w:tab w:val="num" w:pos="720"/>
        </w:tabs>
        <w:spacing w:after="0" w:line="240" w:lineRule="auto"/>
        <w:ind w:left="720"/>
        <w:rPr>
          <w:rFonts w:cstheme="minorHAnsi"/>
          <w:bCs/>
        </w:rPr>
      </w:pPr>
      <w:r w:rsidRPr="0077383A">
        <w:rPr>
          <w:rFonts w:cstheme="minorHAnsi"/>
          <w:bCs/>
        </w:rPr>
        <w:t>Promote CCR’s mission and services to community members, donors, clients, funders, and policy makers</w:t>
      </w:r>
    </w:p>
    <w:p w14:paraId="16A4A7B1" w14:textId="77777777" w:rsidR="00BF7273" w:rsidRPr="0077383A" w:rsidRDefault="00BF7273" w:rsidP="00BF7273">
      <w:pPr>
        <w:numPr>
          <w:ilvl w:val="0"/>
          <w:numId w:val="3"/>
        </w:numPr>
        <w:tabs>
          <w:tab w:val="clear" w:pos="360"/>
          <w:tab w:val="num" w:pos="720"/>
        </w:tabs>
        <w:spacing w:after="0" w:line="240" w:lineRule="auto"/>
        <w:ind w:left="720"/>
        <w:rPr>
          <w:rFonts w:cstheme="minorHAnsi"/>
          <w:bCs/>
        </w:rPr>
      </w:pPr>
      <w:r>
        <w:rPr>
          <w:rFonts w:cstheme="minorHAnsi"/>
        </w:rPr>
        <w:t xml:space="preserve">Adhere to CCR Community Agreement - </w:t>
      </w:r>
      <w:r w:rsidRPr="0077383A">
        <w:rPr>
          <w:rFonts w:cstheme="minorHAnsi"/>
        </w:rPr>
        <w:t>Treat colleagues and community contracts with respect and courtesy</w:t>
      </w:r>
    </w:p>
    <w:p w14:paraId="45C1EFDE" w14:textId="77777777" w:rsidR="00BF7273" w:rsidRDefault="00BF7273" w:rsidP="00BF7273">
      <w:pPr>
        <w:numPr>
          <w:ilvl w:val="0"/>
          <w:numId w:val="3"/>
        </w:numPr>
        <w:tabs>
          <w:tab w:val="clear" w:pos="360"/>
          <w:tab w:val="num" w:pos="720"/>
        </w:tabs>
        <w:spacing w:after="0" w:line="240" w:lineRule="auto"/>
        <w:ind w:left="720"/>
        <w:rPr>
          <w:rFonts w:cstheme="minorHAnsi"/>
          <w:bCs/>
        </w:rPr>
      </w:pPr>
      <w:r w:rsidRPr="0077383A">
        <w:rPr>
          <w:rFonts w:cstheme="minorHAnsi"/>
          <w:bCs/>
        </w:rPr>
        <w:lastRenderedPageBreak/>
        <w:t>Comply with CCR Employee Handbook and Fiscal Policy</w:t>
      </w:r>
    </w:p>
    <w:p w14:paraId="3C1BE4D3" w14:textId="77777777" w:rsidR="00BF7273" w:rsidRPr="006939FD" w:rsidRDefault="00BF7273" w:rsidP="00BF7273">
      <w:pPr>
        <w:numPr>
          <w:ilvl w:val="0"/>
          <w:numId w:val="3"/>
        </w:numPr>
        <w:tabs>
          <w:tab w:val="clear" w:pos="360"/>
          <w:tab w:val="num" w:pos="720"/>
        </w:tabs>
        <w:spacing w:after="0" w:line="240" w:lineRule="auto"/>
        <w:ind w:left="720"/>
        <w:rPr>
          <w:rFonts w:cstheme="minorHAnsi"/>
          <w:bCs/>
        </w:rPr>
      </w:pPr>
      <w:r>
        <w:rPr>
          <w:rFonts w:cstheme="minorHAnsi"/>
          <w:bCs/>
        </w:rPr>
        <w:t>Participate in team and organizational meetings</w:t>
      </w:r>
    </w:p>
    <w:p w14:paraId="15264FF1" w14:textId="77777777" w:rsidR="00BF7273" w:rsidRPr="0077383A" w:rsidRDefault="00BF7273" w:rsidP="00BF7273">
      <w:pPr>
        <w:numPr>
          <w:ilvl w:val="0"/>
          <w:numId w:val="3"/>
        </w:numPr>
        <w:tabs>
          <w:tab w:val="clear" w:pos="360"/>
          <w:tab w:val="num" w:pos="720"/>
        </w:tabs>
        <w:spacing w:after="0" w:line="240" w:lineRule="auto"/>
        <w:ind w:left="720"/>
        <w:rPr>
          <w:rFonts w:cstheme="minorHAnsi"/>
          <w:bCs/>
        </w:rPr>
      </w:pPr>
      <w:r w:rsidRPr="0077383A">
        <w:rPr>
          <w:rFonts w:cstheme="minorHAnsi"/>
          <w:bCs/>
        </w:rPr>
        <w:t xml:space="preserve">Maintain </w:t>
      </w:r>
      <w:r>
        <w:rPr>
          <w:rFonts w:cstheme="minorHAnsi"/>
          <w:bCs/>
        </w:rPr>
        <w:t xml:space="preserve">organizational and client </w:t>
      </w:r>
      <w:r w:rsidRPr="0077383A">
        <w:rPr>
          <w:rFonts w:cstheme="minorHAnsi"/>
          <w:bCs/>
        </w:rPr>
        <w:t>confidentiality</w:t>
      </w:r>
      <w:r>
        <w:rPr>
          <w:rFonts w:cstheme="minorHAnsi"/>
          <w:bCs/>
        </w:rPr>
        <w:t xml:space="preserve"> within the bounds of mandated child abuse and neglect reporting and child care licensing reporting</w:t>
      </w:r>
    </w:p>
    <w:p w14:paraId="79D5897E" w14:textId="77777777" w:rsidR="00BF7273" w:rsidRPr="0077383A" w:rsidRDefault="00BF7273" w:rsidP="00BF7273">
      <w:pPr>
        <w:numPr>
          <w:ilvl w:val="0"/>
          <w:numId w:val="3"/>
        </w:numPr>
        <w:tabs>
          <w:tab w:val="clear" w:pos="360"/>
          <w:tab w:val="num" w:pos="720"/>
        </w:tabs>
        <w:spacing w:after="0" w:line="240" w:lineRule="auto"/>
        <w:ind w:left="720"/>
        <w:rPr>
          <w:rFonts w:cstheme="minorHAnsi"/>
          <w:bCs/>
        </w:rPr>
      </w:pPr>
      <w:r w:rsidRPr="0077383A">
        <w:rPr>
          <w:rFonts w:cstheme="minorHAnsi"/>
          <w:bCs/>
        </w:rPr>
        <w:t>Complete work in a timely manner.</w:t>
      </w:r>
      <w:r>
        <w:rPr>
          <w:rFonts w:cstheme="minorHAnsi"/>
          <w:bCs/>
        </w:rPr>
        <w:t xml:space="preserve"> Meet deadlines</w:t>
      </w:r>
    </w:p>
    <w:p w14:paraId="1008A8C7" w14:textId="77777777" w:rsidR="00BF7273" w:rsidRDefault="00BF7273" w:rsidP="00BF7273">
      <w:pPr>
        <w:numPr>
          <w:ilvl w:val="0"/>
          <w:numId w:val="3"/>
        </w:numPr>
        <w:tabs>
          <w:tab w:val="clear" w:pos="360"/>
          <w:tab w:val="num" w:pos="720"/>
        </w:tabs>
        <w:spacing w:after="0" w:line="240" w:lineRule="auto"/>
        <w:ind w:left="720"/>
        <w:rPr>
          <w:rFonts w:cstheme="minorHAnsi"/>
          <w:bCs/>
        </w:rPr>
      </w:pPr>
      <w:r>
        <w:rPr>
          <w:rFonts w:cstheme="minorHAnsi"/>
          <w:bCs/>
        </w:rPr>
        <w:t>Comply with NAEYC Cond of Ethics and Supplemental Code of Ethics – available on NAEYC website</w:t>
      </w:r>
    </w:p>
    <w:p w14:paraId="373F9377" w14:textId="77777777" w:rsidR="00BF7273" w:rsidRPr="00203CC7" w:rsidRDefault="00BF7273" w:rsidP="00BF7273">
      <w:pPr>
        <w:numPr>
          <w:ilvl w:val="0"/>
          <w:numId w:val="3"/>
        </w:numPr>
        <w:tabs>
          <w:tab w:val="clear" w:pos="360"/>
          <w:tab w:val="num" w:pos="720"/>
        </w:tabs>
        <w:spacing w:after="0" w:line="240" w:lineRule="auto"/>
        <w:ind w:left="720"/>
        <w:rPr>
          <w:rFonts w:cstheme="minorHAnsi"/>
          <w:bCs/>
        </w:rPr>
      </w:pPr>
      <w:r w:rsidRPr="00203CC7">
        <w:t>Submit completed time sheets on 15</w:t>
      </w:r>
      <w:r w:rsidRPr="00203CC7">
        <w:rPr>
          <w:vertAlign w:val="superscript"/>
        </w:rPr>
        <w:t>th</w:t>
      </w:r>
      <w:r w:rsidRPr="00203CC7">
        <w:t xml:space="preserve"> and last working day of each month, and submit leave requests well in advance of anticipated leave</w:t>
      </w:r>
    </w:p>
    <w:p w14:paraId="1D090669" w14:textId="77777777" w:rsidR="00BF7273" w:rsidRDefault="00BF7273" w:rsidP="00BF7273">
      <w:pPr>
        <w:spacing w:after="0"/>
        <w:rPr>
          <w:rFonts w:cstheme="minorHAnsi"/>
          <w:b/>
          <w:bCs/>
          <w:sz w:val="24"/>
          <w:szCs w:val="24"/>
        </w:rPr>
      </w:pPr>
    </w:p>
    <w:p w14:paraId="7E47BD3D" w14:textId="77777777" w:rsidR="00BF7273" w:rsidRPr="0077383A" w:rsidRDefault="00BF7273" w:rsidP="00BF7273">
      <w:pPr>
        <w:spacing w:after="0"/>
        <w:rPr>
          <w:rFonts w:cstheme="minorHAnsi"/>
        </w:rPr>
      </w:pPr>
      <w:r w:rsidRPr="0077383A">
        <w:rPr>
          <w:rFonts w:cstheme="minorHAnsi"/>
          <w:b/>
          <w:bCs/>
          <w:sz w:val="24"/>
          <w:szCs w:val="24"/>
        </w:rPr>
        <w:t>Physical Requirements</w:t>
      </w:r>
      <w:r w:rsidRPr="0077383A">
        <w:rPr>
          <w:rFonts w:cstheme="minorHAnsi"/>
          <w:b/>
          <w:bCs/>
        </w:rPr>
        <w:t xml:space="preserve"> – </w:t>
      </w:r>
      <w:r w:rsidRPr="0077383A">
        <w:rPr>
          <w:rFonts w:cstheme="minorHAnsi"/>
        </w:rPr>
        <w:t>ability to:</w:t>
      </w:r>
    </w:p>
    <w:p w14:paraId="2133B7DC" w14:textId="46238FBA" w:rsidR="00BF7273" w:rsidRDefault="00BF7273" w:rsidP="00BF7273">
      <w:pPr>
        <w:pStyle w:val="ListParagraph"/>
        <w:numPr>
          <w:ilvl w:val="0"/>
          <w:numId w:val="1"/>
        </w:numPr>
        <w:spacing w:line="259" w:lineRule="auto"/>
        <w:rPr>
          <w:rFonts w:asciiTheme="minorHAnsi" w:hAnsiTheme="minorHAnsi" w:cstheme="minorHAnsi"/>
          <w:sz w:val="22"/>
          <w:szCs w:val="22"/>
        </w:rPr>
      </w:pPr>
      <w:r>
        <w:rPr>
          <w:rFonts w:asciiTheme="minorHAnsi" w:hAnsiTheme="minorHAnsi" w:cstheme="minorHAnsi"/>
          <w:sz w:val="22"/>
          <w:szCs w:val="22"/>
        </w:rPr>
        <w:t>Ability to read written documents – paper and computer</w:t>
      </w:r>
    </w:p>
    <w:p w14:paraId="58213F93" w14:textId="40ADEB20" w:rsidR="00BF7273" w:rsidRPr="0080190D" w:rsidRDefault="00BF7273" w:rsidP="00BF7273">
      <w:pPr>
        <w:pStyle w:val="ListParagraph"/>
        <w:numPr>
          <w:ilvl w:val="0"/>
          <w:numId w:val="1"/>
        </w:numPr>
        <w:spacing w:line="259" w:lineRule="auto"/>
        <w:rPr>
          <w:rFonts w:asciiTheme="minorHAnsi" w:hAnsiTheme="minorHAnsi" w:cstheme="minorHAnsi"/>
          <w:sz w:val="22"/>
          <w:szCs w:val="22"/>
        </w:rPr>
      </w:pPr>
      <w:r>
        <w:rPr>
          <w:rFonts w:asciiTheme="minorHAnsi" w:hAnsiTheme="minorHAnsi" w:cstheme="minorHAnsi"/>
          <w:sz w:val="22"/>
          <w:szCs w:val="22"/>
        </w:rPr>
        <w:t>P</w:t>
      </w:r>
      <w:r w:rsidRPr="0080190D">
        <w:rPr>
          <w:rFonts w:asciiTheme="minorHAnsi" w:hAnsiTheme="minorHAnsi" w:cstheme="minorHAnsi"/>
          <w:sz w:val="22"/>
          <w:szCs w:val="22"/>
        </w:rPr>
        <w:t xml:space="preserve">erform computer tasks </w:t>
      </w:r>
      <w:r>
        <w:rPr>
          <w:rFonts w:asciiTheme="minorHAnsi" w:hAnsiTheme="minorHAnsi" w:cstheme="minorHAnsi"/>
          <w:sz w:val="22"/>
          <w:szCs w:val="22"/>
        </w:rPr>
        <w:t>6</w:t>
      </w:r>
      <w:r w:rsidRPr="0080190D">
        <w:rPr>
          <w:rFonts w:asciiTheme="minorHAnsi" w:hAnsiTheme="minorHAnsi" w:cstheme="minorHAnsi"/>
          <w:sz w:val="22"/>
          <w:szCs w:val="22"/>
        </w:rPr>
        <w:t xml:space="preserve"> hours per day</w:t>
      </w:r>
      <w:r>
        <w:rPr>
          <w:rFonts w:asciiTheme="minorHAnsi" w:hAnsiTheme="minorHAnsi" w:cstheme="minorHAnsi"/>
          <w:sz w:val="22"/>
          <w:szCs w:val="22"/>
        </w:rPr>
        <w:t xml:space="preserve"> – finger dexterity, repetitive motion</w:t>
      </w:r>
    </w:p>
    <w:p w14:paraId="0E90BD47" w14:textId="77777777" w:rsidR="00BF7273" w:rsidRPr="0080190D" w:rsidRDefault="00BF7273" w:rsidP="00BF7273">
      <w:pPr>
        <w:pStyle w:val="ListParagraph"/>
        <w:numPr>
          <w:ilvl w:val="0"/>
          <w:numId w:val="1"/>
        </w:numPr>
        <w:spacing w:line="259" w:lineRule="auto"/>
        <w:rPr>
          <w:rFonts w:asciiTheme="minorHAnsi" w:hAnsiTheme="minorHAnsi" w:cstheme="minorHAnsi"/>
          <w:sz w:val="22"/>
          <w:szCs w:val="22"/>
        </w:rPr>
      </w:pPr>
      <w:r w:rsidRPr="00025C46">
        <w:rPr>
          <w:rFonts w:asciiTheme="minorHAnsi" w:hAnsiTheme="minorHAnsi" w:cstheme="minorHAnsi"/>
          <w:sz w:val="22"/>
          <w:szCs w:val="22"/>
        </w:rPr>
        <w:t>Hear and speak to customers on the phone and in person</w:t>
      </w:r>
    </w:p>
    <w:p w14:paraId="61B9FC39" w14:textId="5476201A" w:rsidR="00BF7273" w:rsidRPr="00025C46" w:rsidRDefault="00BF7273" w:rsidP="00BF7273">
      <w:pPr>
        <w:pStyle w:val="ListParagraph"/>
        <w:numPr>
          <w:ilvl w:val="0"/>
          <w:numId w:val="1"/>
        </w:numPr>
        <w:spacing w:line="259" w:lineRule="auto"/>
        <w:rPr>
          <w:rFonts w:asciiTheme="minorHAnsi" w:hAnsiTheme="minorHAnsi" w:cstheme="minorHAnsi"/>
          <w:sz w:val="22"/>
          <w:szCs w:val="22"/>
        </w:rPr>
      </w:pPr>
      <w:r w:rsidRPr="00025C46">
        <w:rPr>
          <w:rFonts w:asciiTheme="minorHAnsi" w:hAnsiTheme="minorHAnsi" w:cstheme="minorHAnsi"/>
          <w:sz w:val="22"/>
          <w:szCs w:val="22"/>
        </w:rPr>
        <w:t>Occasional lifting to 25 pounds</w:t>
      </w:r>
    </w:p>
    <w:p w14:paraId="370DEFB9" w14:textId="6B9A150B" w:rsidR="00BF7273" w:rsidRPr="00025C46" w:rsidRDefault="00BF7273" w:rsidP="00BF7273">
      <w:pPr>
        <w:pStyle w:val="ListParagraph"/>
        <w:spacing w:line="259" w:lineRule="auto"/>
        <w:ind w:left="765"/>
        <w:rPr>
          <w:rFonts w:asciiTheme="minorHAnsi" w:hAnsiTheme="minorHAnsi" w:cstheme="minorHAnsi"/>
          <w:sz w:val="22"/>
          <w:szCs w:val="22"/>
        </w:rPr>
      </w:pPr>
    </w:p>
    <w:p w14:paraId="42A8252D" w14:textId="77777777" w:rsidR="003D19FB" w:rsidRDefault="003D19FB" w:rsidP="003D19FB">
      <w:pPr>
        <w:spacing w:after="0"/>
        <w:rPr>
          <w:i/>
          <w:iCs/>
        </w:rPr>
      </w:pPr>
      <w:r>
        <w:rPr>
          <w:i/>
          <w:iCs/>
        </w:rPr>
        <w:t>The specific responsibilities outlined above describe the general nature and level of work expected. They represent typical duties necessary to perform the job successfully.  This is not intended to be an exhaustive list.</w:t>
      </w:r>
    </w:p>
    <w:p w14:paraId="47A708F6" w14:textId="77777777" w:rsidR="003D19FB" w:rsidRDefault="003D19FB" w:rsidP="003D19FB">
      <w:pPr>
        <w:spacing w:after="0"/>
        <w:rPr>
          <w:i/>
          <w:iCs/>
        </w:rPr>
      </w:pPr>
    </w:p>
    <w:p w14:paraId="6E0FA87F" w14:textId="77777777" w:rsidR="003D19FB" w:rsidRDefault="003D19FB" w:rsidP="003D19FB">
      <w:pPr>
        <w:spacing w:after="0"/>
        <w:rPr>
          <w:i/>
          <w:iCs/>
        </w:rPr>
      </w:pPr>
      <w:r>
        <w:rPr>
          <w:i/>
          <w:iCs/>
        </w:rPr>
        <w:t>My signature reflects that I have received a copy of this job description and acknowledge that I am aware I can discuss questions or concerns about any aspect of this document or my duties with my supervisor at any time.  I understand that this job description will be used to evaluate my performance.  Further, I agree to notify my supervisor if I am unable to perform the duties outlined above.</w:t>
      </w:r>
    </w:p>
    <w:p w14:paraId="69BFF5E3" w14:textId="77777777" w:rsidR="003D19FB" w:rsidRDefault="003D19FB" w:rsidP="003D19FB">
      <w:pPr>
        <w:spacing w:after="0"/>
        <w:rPr>
          <w:i/>
          <w:iCs/>
        </w:rPr>
      </w:pPr>
    </w:p>
    <w:p w14:paraId="0448F915" w14:textId="77777777" w:rsidR="003D19FB" w:rsidRDefault="003D19FB" w:rsidP="003D19FB">
      <w:pPr>
        <w:spacing w:after="0"/>
        <w:rPr>
          <w:i/>
          <w:iCs/>
        </w:rPr>
      </w:pPr>
      <w:r>
        <w:rPr>
          <w:i/>
          <w:iCs/>
        </w:rPr>
        <w:t>I understand that CCR may assign additional duties or revise this job description at any time at its sole discretion.</w:t>
      </w:r>
    </w:p>
    <w:p w14:paraId="7E885884" w14:textId="77777777" w:rsidR="003D19FB" w:rsidRDefault="003D19FB" w:rsidP="003D19FB">
      <w:pPr>
        <w:spacing w:after="0"/>
        <w:rPr>
          <w:i/>
          <w:iCs/>
        </w:rPr>
      </w:pPr>
    </w:p>
    <w:p w14:paraId="4FB8C181" w14:textId="77777777" w:rsidR="003D19FB" w:rsidRDefault="003D19FB" w:rsidP="003D19FB">
      <w:pPr>
        <w:spacing w:after="0"/>
        <w:rPr>
          <w:i/>
          <w:iCs/>
        </w:rPr>
      </w:pPr>
    </w:p>
    <w:p w14:paraId="7DE44DF2" w14:textId="77777777" w:rsidR="003D19FB" w:rsidRDefault="003D19FB" w:rsidP="003D19FB">
      <w:pPr>
        <w:spacing w:after="0"/>
        <w:rPr>
          <w:i/>
          <w:iCs/>
        </w:rPr>
      </w:pPr>
      <w:r>
        <w:rPr>
          <w:i/>
          <w:iCs/>
        </w:rPr>
        <w:t>______________________________________</w:t>
      </w:r>
      <w:r>
        <w:rPr>
          <w:i/>
          <w:iCs/>
        </w:rPr>
        <w:tab/>
      </w:r>
      <w:r>
        <w:rPr>
          <w:i/>
          <w:iCs/>
        </w:rPr>
        <w:tab/>
      </w:r>
      <w:r>
        <w:rPr>
          <w:i/>
          <w:iCs/>
        </w:rPr>
        <w:tab/>
        <w:t>__________________</w:t>
      </w:r>
    </w:p>
    <w:p w14:paraId="3A8F462F" w14:textId="77777777" w:rsidR="003D19FB" w:rsidRDefault="003D19FB" w:rsidP="003D19FB">
      <w:pPr>
        <w:spacing w:after="0"/>
        <w:rPr>
          <w:i/>
          <w:iCs/>
        </w:rPr>
      </w:pPr>
      <w:r>
        <w:rPr>
          <w:i/>
          <w:iCs/>
        </w:rPr>
        <w:t>Employee Signature</w:t>
      </w:r>
      <w:r>
        <w:rPr>
          <w:i/>
          <w:iCs/>
        </w:rPr>
        <w:tab/>
      </w:r>
      <w:r>
        <w:rPr>
          <w:i/>
          <w:iCs/>
        </w:rPr>
        <w:tab/>
      </w:r>
      <w:r>
        <w:rPr>
          <w:i/>
          <w:iCs/>
        </w:rPr>
        <w:tab/>
      </w:r>
      <w:r>
        <w:rPr>
          <w:i/>
          <w:iCs/>
        </w:rPr>
        <w:tab/>
      </w:r>
      <w:r>
        <w:rPr>
          <w:i/>
          <w:iCs/>
        </w:rPr>
        <w:tab/>
      </w:r>
      <w:r>
        <w:rPr>
          <w:i/>
          <w:iCs/>
        </w:rPr>
        <w:tab/>
      </w:r>
      <w:r>
        <w:rPr>
          <w:i/>
          <w:iCs/>
        </w:rPr>
        <w:tab/>
        <w:t>Date</w:t>
      </w:r>
    </w:p>
    <w:p w14:paraId="258449EC" w14:textId="77777777" w:rsidR="003D19FB" w:rsidRDefault="003D19FB" w:rsidP="003D19FB">
      <w:pPr>
        <w:spacing w:after="0"/>
        <w:rPr>
          <w:i/>
          <w:iCs/>
        </w:rPr>
      </w:pPr>
    </w:p>
    <w:p w14:paraId="5F14BC32" w14:textId="77777777" w:rsidR="003D19FB" w:rsidRDefault="003D19FB" w:rsidP="003D19FB">
      <w:pPr>
        <w:spacing w:after="0"/>
        <w:rPr>
          <w:i/>
          <w:iCs/>
        </w:rPr>
      </w:pPr>
    </w:p>
    <w:p w14:paraId="3984C5B9" w14:textId="77777777" w:rsidR="003D19FB" w:rsidRDefault="003D19FB" w:rsidP="003D19FB">
      <w:pPr>
        <w:spacing w:after="0"/>
        <w:rPr>
          <w:i/>
          <w:iCs/>
        </w:rPr>
      </w:pPr>
      <w:r>
        <w:rPr>
          <w:i/>
          <w:iCs/>
        </w:rPr>
        <w:t>__________________________________</w:t>
      </w:r>
      <w:r>
        <w:rPr>
          <w:i/>
          <w:iCs/>
        </w:rPr>
        <w:tab/>
      </w:r>
      <w:r>
        <w:rPr>
          <w:i/>
          <w:iCs/>
        </w:rPr>
        <w:tab/>
      </w:r>
      <w:r>
        <w:rPr>
          <w:i/>
          <w:iCs/>
        </w:rPr>
        <w:tab/>
        <w:t>_________________</w:t>
      </w:r>
    </w:p>
    <w:p w14:paraId="35A211D7" w14:textId="77777777" w:rsidR="003D19FB" w:rsidRPr="00365E53" w:rsidRDefault="003D19FB" w:rsidP="003D19FB">
      <w:pPr>
        <w:spacing w:after="0"/>
        <w:rPr>
          <w:i/>
          <w:iCs/>
        </w:rPr>
      </w:pPr>
      <w:r>
        <w:rPr>
          <w:i/>
          <w:iCs/>
        </w:rPr>
        <w:t>Supervisor Signature</w:t>
      </w:r>
      <w:r>
        <w:rPr>
          <w:i/>
          <w:iCs/>
        </w:rPr>
        <w:tab/>
      </w:r>
      <w:r>
        <w:rPr>
          <w:i/>
          <w:iCs/>
        </w:rPr>
        <w:tab/>
      </w:r>
      <w:r>
        <w:rPr>
          <w:i/>
          <w:iCs/>
        </w:rPr>
        <w:tab/>
      </w:r>
      <w:r>
        <w:rPr>
          <w:i/>
          <w:iCs/>
        </w:rPr>
        <w:tab/>
      </w:r>
      <w:r>
        <w:rPr>
          <w:i/>
          <w:iCs/>
        </w:rPr>
        <w:tab/>
      </w:r>
      <w:r>
        <w:rPr>
          <w:i/>
          <w:iCs/>
        </w:rPr>
        <w:tab/>
      </w:r>
      <w:r>
        <w:rPr>
          <w:i/>
          <w:iCs/>
        </w:rPr>
        <w:tab/>
        <w:t>Date</w:t>
      </w:r>
    </w:p>
    <w:p w14:paraId="30BCA8A8" w14:textId="60C79E50" w:rsidR="001B384F" w:rsidRPr="001B384F" w:rsidRDefault="001B384F" w:rsidP="001B384F">
      <w:pPr>
        <w:rPr>
          <w:rFonts w:cstheme="minorHAnsi"/>
        </w:rPr>
      </w:pPr>
    </w:p>
    <w:p w14:paraId="204693CF" w14:textId="675969D2" w:rsidR="00210B50" w:rsidRDefault="00210B50"/>
    <w:sectPr w:rsidR="00210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2B1"/>
    <w:multiLevelType w:val="multilevel"/>
    <w:tmpl w:val="A4446F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85298"/>
    <w:multiLevelType w:val="hybridMultilevel"/>
    <w:tmpl w:val="B12087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D3E5C1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783C6834"/>
    <w:multiLevelType w:val="hybridMultilevel"/>
    <w:tmpl w:val="BC102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5329593">
    <w:abstractNumId w:val="1"/>
  </w:num>
  <w:num w:numId="2" w16cid:durableId="306014772">
    <w:abstractNumId w:val="2"/>
  </w:num>
  <w:num w:numId="3" w16cid:durableId="806363234">
    <w:abstractNumId w:val="0"/>
  </w:num>
  <w:num w:numId="4" w16cid:durableId="17660734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Rosenleaf">
    <w15:presenceInfo w15:providerId="AD" w15:userId="S::krosenleaf@childcareresources.org::f1c260c1-af1d-485f-b161-2727715862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68"/>
    <w:rsid w:val="0013674A"/>
    <w:rsid w:val="001B384F"/>
    <w:rsid w:val="00210B50"/>
    <w:rsid w:val="002D1564"/>
    <w:rsid w:val="003D19FB"/>
    <w:rsid w:val="003D2D4B"/>
    <w:rsid w:val="003D7A92"/>
    <w:rsid w:val="004A160A"/>
    <w:rsid w:val="004F142E"/>
    <w:rsid w:val="00531B60"/>
    <w:rsid w:val="005A685E"/>
    <w:rsid w:val="005D0E68"/>
    <w:rsid w:val="0068077F"/>
    <w:rsid w:val="00770D7E"/>
    <w:rsid w:val="008353F6"/>
    <w:rsid w:val="008438A0"/>
    <w:rsid w:val="008E723B"/>
    <w:rsid w:val="009F0A88"/>
    <w:rsid w:val="00A3679A"/>
    <w:rsid w:val="00A446F6"/>
    <w:rsid w:val="00B221C1"/>
    <w:rsid w:val="00BC3B1D"/>
    <w:rsid w:val="00BD7C0B"/>
    <w:rsid w:val="00BF7273"/>
    <w:rsid w:val="00D92116"/>
    <w:rsid w:val="00DB0817"/>
    <w:rsid w:val="00DB1423"/>
    <w:rsid w:val="00E41B89"/>
    <w:rsid w:val="00F4121C"/>
    <w:rsid w:val="00FD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0E06"/>
  <w15:chartTrackingRefBased/>
  <w15:docId w15:val="{E9EDA068-AAAB-4FC2-B591-3E3B93BB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E68"/>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B384F"/>
    <w:rPr>
      <w:sz w:val="16"/>
      <w:szCs w:val="16"/>
    </w:rPr>
  </w:style>
  <w:style w:type="paragraph" w:styleId="CommentText">
    <w:name w:val="annotation text"/>
    <w:basedOn w:val="Normal"/>
    <w:link w:val="CommentTextChar"/>
    <w:uiPriority w:val="99"/>
    <w:unhideWhenUsed/>
    <w:rsid w:val="001B384F"/>
    <w:pPr>
      <w:spacing w:line="240" w:lineRule="auto"/>
    </w:pPr>
    <w:rPr>
      <w:sz w:val="20"/>
      <w:szCs w:val="20"/>
    </w:rPr>
  </w:style>
  <w:style w:type="character" w:customStyle="1" w:styleId="CommentTextChar">
    <w:name w:val="Comment Text Char"/>
    <w:basedOn w:val="DefaultParagraphFont"/>
    <w:link w:val="CommentText"/>
    <w:uiPriority w:val="99"/>
    <w:rsid w:val="001B384F"/>
    <w:rPr>
      <w:sz w:val="20"/>
      <w:szCs w:val="20"/>
    </w:rPr>
  </w:style>
  <w:style w:type="paragraph" w:styleId="CommentSubject">
    <w:name w:val="annotation subject"/>
    <w:basedOn w:val="CommentText"/>
    <w:next w:val="CommentText"/>
    <w:link w:val="CommentSubjectChar"/>
    <w:uiPriority w:val="99"/>
    <w:semiHidden/>
    <w:unhideWhenUsed/>
    <w:rsid w:val="001B384F"/>
    <w:rPr>
      <w:b/>
      <w:bCs/>
    </w:rPr>
  </w:style>
  <w:style w:type="character" w:customStyle="1" w:styleId="CommentSubjectChar">
    <w:name w:val="Comment Subject Char"/>
    <w:basedOn w:val="CommentTextChar"/>
    <w:link w:val="CommentSubject"/>
    <w:uiPriority w:val="99"/>
    <w:semiHidden/>
    <w:rsid w:val="001B384F"/>
    <w:rPr>
      <w:b/>
      <w:bCs/>
      <w:sz w:val="20"/>
      <w:szCs w:val="20"/>
    </w:rPr>
  </w:style>
  <w:style w:type="paragraph" w:styleId="Revision">
    <w:name w:val="Revision"/>
    <w:hidden/>
    <w:uiPriority w:val="99"/>
    <w:semiHidden/>
    <w:rsid w:val="009F0A88"/>
    <w:pPr>
      <w:spacing w:after="0" w:line="240" w:lineRule="auto"/>
    </w:pPr>
  </w:style>
  <w:style w:type="table" w:styleId="TableGrid">
    <w:name w:val="Table Grid"/>
    <w:basedOn w:val="TableNormal"/>
    <w:uiPriority w:val="39"/>
    <w:rsid w:val="00BF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776EE-274B-4FFD-8791-1862184F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Rosenleaf</dc:creator>
  <cp:keywords/>
  <dc:description/>
  <cp:lastModifiedBy>Kelly Rosenleaf</cp:lastModifiedBy>
  <cp:revision>3</cp:revision>
  <dcterms:created xsi:type="dcterms:W3CDTF">2022-05-12T19:16:00Z</dcterms:created>
  <dcterms:modified xsi:type="dcterms:W3CDTF">2022-08-11T18:32:00Z</dcterms:modified>
</cp:coreProperties>
</file>